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9E" w:rsidDel="002A52AD" w:rsidRDefault="00625DFE">
      <w:pPr>
        <w:rPr>
          <w:del w:id="0" w:author="R. Ichiki" w:date="2018-02-26T12:07:00Z"/>
        </w:rPr>
      </w:pPr>
      <w:bookmarkStart w:id="1" w:name="_GoBack"/>
      <w:bookmarkEnd w:id="1"/>
      <w:del w:id="2" w:author="R. Ichiki" w:date="2018-02-26T12:07:00Z">
        <w:r w:rsidDel="002A52AD">
          <w:rPr>
            <w:rFonts w:hint="eastAsia"/>
          </w:rPr>
          <w:delText>別紙</w:delText>
        </w:r>
      </w:del>
    </w:p>
    <w:p w:rsidR="007C5489" w:rsidRDefault="00D33E46" w:rsidP="007C5489">
      <w:pPr>
        <w:jc w:val="center"/>
      </w:pPr>
      <w:r w:rsidRPr="00D33E46">
        <w:rPr>
          <w:rFonts w:hint="eastAsia"/>
        </w:rPr>
        <w:t>平成</w:t>
      </w:r>
      <w:del w:id="3" w:author="R. Ichiki" w:date="2018-02-26T11:58:00Z">
        <w:r w:rsidRPr="00D33E46" w:rsidDel="002A52AD">
          <w:rPr>
            <w:rFonts w:hint="eastAsia"/>
          </w:rPr>
          <w:delText>2９</w:delText>
        </w:r>
      </w:del>
      <w:ins w:id="4" w:author="R. Ichiki" w:date="2018-02-26T11:58:00Z">
        <w:r w:rsidR="002A52AD">
          <w:rPr>
            <w:rFonts w:hint="eastAsia"/>
          </w:rPr>
          <w:t>29</w:t>
        </w:r>
      </w:ins>
      <w:r w:rsidRPr="00D33E46">
        <w:t>年度第</w:t>
      </w:r>
      <w:del w:id="5" w:author="R. Ichiki" w:date="2018-02-26T11:58:00Z">
        <w:r w:rsidRPr="00D33E46" w:rsidDel="002A52AD">
          <w:rPr>
            <w:rFonts w:hint="eastAsia"/>
          </w:rPr>
          <w:delText>２</w:delText>
        </w:r>
      </w:del>
      <w:ins w:id="6" w:author="R. Ichiki" w:date="2018-02-26T11:58:00Z">
        <w:r w:rsidR="002A52AD">
          <w:rPr>
            <w:rFonts w:hint="eastAsia"/>
          </w:rPr>
          <w:t>2</w:t>
        </w:r>
      </w:ins>
      <w:r w:rsidRPr="00D33E46">
        <w:t>回「農村を元気にする総合的な実証研究」シンポジウム</w:t>
      </w:r>
    </w:p>
    <w:p w:rsidR="007C5489" w:rsidRDefault="00D33E46" w:rsidP="007C5489">
      <w:pPr>
        <w:jc w:val="center"/>
      </w:pPr>
      <w:r>
        <w:rPr>
          <w:rFonts w:hint="eastAsia"/>
        </w:rPr>
        <w:t>農村の</w:t>
      </w:r>
      <w:r>
        <w:t>未来を多様性で拓く</w:t>
      </w:r>
    </w:p>
    <w:p w:rsidR="007C5489" w:rsidRDefault="007C5489" w:rsidP="007C5489">
      <w:pPr>
        <w:jc w:val="center"/>
      </w:pPr>
      <w:r>
        <w:rPr>
          <w:rFonts w:hint="eastAsia"/>
        </w:rPr>
        <w:t>参加申込要領</w:t>
      </w:r>
    </w:p>
    <w:p w:rsidR="007C5489" w:rsidRDefault="007C5489" w:rsidP="007C5489">
      <w:pPr>
        <w:jc w:val="left"/>
      </w:pPr>
    </w:p>
    <w:p w:rsidR="007C5489" w:rsidRDefault="007C5489" w:rsidP="007C5489">
      <w:pPr>
        <w:ind w:left="202" w:hangingChars="100" w:hanging="202"/>
        <w:jc w:val="left"/>
      </w:pPr>
      <w:r>
        <w:rPr>
          <w:rFonts w:hint="eastAsia"/>
        </w:rPr>
        <w:t>１．</w:t>
      </w:r>
      <w:r>
        <w:t>参加希望者は、</w:t>
      </w:r>
      <w:del w:id="7" w:author="R. Ichiki" w:date="2018-02-26T11:58:00Z">
        <w:r w:rsidR="00D33E46" w:rsidDel="002A52AD">
          <w:rPr>
            <w:rFonts w:hint="eastAsia"/>
            <w:u w:val="single"/>
          </w:rPr>
          <w:delText>３</w:delText>
        </w:r>
      </w:del>
      <w:ins w:id="8" w:author="R. Ichiki" w:date="2018-02-26T11:58:00Z">
        <w:r w:rsidR="002A52AD">
          <w:rPr>
            <w:rFonts w:hint="eastAsia"/>
            <w:u w:val="single"/>
          </w:rPr>
          <w:t>3</w:t>
        </w:r>
      </w:ins>
      <w:r w:rsidRPr="007C5489">
        <w:rPr>
          <w:u w:val="single"/>
        </w:rPr>
        <w:t>月</w:t>
      </w:r>
      <w:ins w:id="9" w:author="R. Ichiki" w:date="2018-02-26T11:58:00Z">
        <w:r w:rsidR="002A52AD">
          <w:rPr>
            <w:rFonts w:hint="eastAsia"/>
            <w:u w:val="single"/>
          </w:rPr>
          <w:t>12</w:t>
        </w:r>
      </w:ins>
      <w:del w:id="10" w:author="R. Ichiki" w:date="2018-02-26T11:58:00Z">
        <w:r w:rsidR="00D33E46" w:rsidDel="002A52AD">
          <w:rPr>
            <w:rFonts w:hint="eastAsia"/>
            <w:u w:val="single"/>
          </w:rPr>
          <w:delText>１２</w:delText>
        </w:r>
      </w:del>
      <w:r w:rsidRPr="007C5489">
        <w:rPr>
          <w:u w:val="single"/>
        </w:rPr>
        <w:t>日（月）まで</w:t>
      </w:r>
      <w:r>
        <w:t>に、</w:t>
      </w:r>
      <w:r w:rsidRPr="007C5489">
        <w:rPr>
          <w:rFonts w:hint="eastAsia"/>
        </w:rPr>
        <w:t>下記申込書</w:t>
      </w:r>
      <w:r>
        <w:rPr>
          <w:rFonts w:hint="eastAsia"/>
        </w:rPr>
        <w:t>に</w:t>
      </w:r>
      <w:r>
        <w:t>記入いただ</w:t>
      </w:r>
      <w:r>
        <w:rPr>
          <w:rFonts w:hint="eastAsia"/>
        </w:rPr>
        <w:t>く</w:t>
      </w:r>
      <w:r>
        <w:t>か</w:t>
      </w:r>
      <w:r>
        <w:rPr>
          <w:rFonts w:hint="eastAsia"/>
        </w:rPr>
        <w:t>、同内容</w:t>
      </w:r>
      <w:r>
        <w:t>を</w:t>
      </w:r>
      <w:r>
        <w:rPr>
          <w:rFonts w:hint="eastAsia"/>
        </w:rPr>
        <w:t>電子</w:t>
      </w:r>
      <w:r w:rsidRPr="007C5489">
        <w:rPr>
          <w:rFonts w:hint="eastAsia"/>
        </w:rPr>
        <w:t>メール、</w:t>
      </w:r>
      <w:r>
        <w:rPr>
          <w:rFonts w:hint="eastAsia"/>
        </w:rPr>
        <w:t>FAX</w:t>
      </w:r>
      <w:r w:rsidRPr="007C5489">
        <w:rPr>
          <w:rFonts w:hint="eastAsia"/>
        </w:rPr>
        <w:t>、または郵送</w:t>
      </w:r>
      <w:r>
        <w:rPr>
          <w:rFonts w:hint="eastAsia"/>
        </w:rPr>
        <w:t>の</w:t>
      </w:r>
      <w:r>
        <w:t>いずれか</w:t>
      </w:r>
      <w:r w:rsidRPr="007C5489">
        <w:rPr>
          <w:rFonts w:hint="eastAsia"/>
        </w:rPr>
        <w:t>で</w:t>
      </w:r>
      <w:r>
        <w:rPr>
          <w:rFonts w:hint="eastAsia"/>
        </w:rPr>
        <w:t>事務局</w:t>
      </w:r>
      <w:r w:rsidRPr="007C5489">
        <w:rPr>
          <w:rFonts w:hint="eastAsia"/>
        </w:rPr>
        <w:t>に送付して</w:t>
      </w:r>
      <w:r>
        <w:rPr>
          <w:rFonts w:hint="eastAsia"/>
        </w:rPr>
        <w:t>くだ</w:t>
      </w:r>
      <w:r w:rsidRPr="007C5489">
        <w:rPr>
          <w:rFonts w:hint="eastAsia"/>
        </w:rPr>
        <w:t>さい。</w:t>
      </w:r>
      <w:r>
        <w:rPr>
          <w:rFonts w:hint="eastAsia"/>
        </w:rPr>
        <w:t>また、</w:t>
      </w:r>
      <w:r w:rsidRPr="007C5489">
        <w:rPr>
          <w:rFonts w:hint="eastAsia"/>
        </w:rPr>
        <w:t>機関ごとにまとめて</w:t>
      </w:r>
      <w:r>
        <w:rPr>
          <w:rFonts w:hint="eastAsia"/>
        </w:rPr>
        <w:t>の</w:t>
      </w:r>
      <w:r w:rsidRPr="007C5489">
        <w:rPr>
          <w:rFonts w:hint="eastAsia"/>
        </w:rPr>
        <w:t>申し込み</w:t>
      </w:r>
      <w:r>
        <w:rPr>
          <w:rFonts w:hint="eastAsia"/>
        </w:rPr>
        <w:t>に</w:t>
      </w:r>
      <w:r>
        <w:t>ご協力</w:t>
      </w:r>
      <w:r>
        <w:rPr>
          <w:rFonts w:hint="eastAsia"/>
        </w:rPr>
        <w:t>ください</w:t>
      </w:r>
      <w:r>
        <w:t>。</w:t>
      </w:r>
    </w:p>
    <w:p w:rsidR="007C5489" w:rsidRDefault="007C5489" w:rsidP="005170EC">
      <w:pPr>
        <w:spacing w:beforeLines="50" w:before="152"/>
        <w:jc w:val="left"/>
      </w:pPr>
      <w:r>
        <w:rPr>
          <w:rFonts w:hint="eastAsia"/>
        </w:rPr>
        <w:t>２．</w:t>
      </w:r>
      <w:r>
        <w:t>申込先</w:t>
      </w:r>
      <w:r>
        <w:rPr>
          <w:rFonts w:hint="eastAsia"/>
        </w:rPr>
        <w:t>（事務局</w:t>
      </w:r>
      <w:r>
        <w:t>）</w:t>
      </w:r>
    </w:p>
    <w:p w:rsidR="007C5489" w:rsidRDefault="007C5489" w:rsidP="007C5489">
      <w:pPr>
        <w:jc w:val="left"/>
      </w:pPr>
      <w:r>
        <w:rPr>
          <w:rFonts w:hint="eastAsia"/>
        </w:rPr>
        <w:t xml:space="preserve">　　農研機構本部</w:t>
      </w:r>
      <w:r>
        <w:t xml:space="preserve">　経営戦略室　</w:t>
      </w:r>
      <w:r w:rsidR="003D756C">
        <w:rPr>
          <w:rFonts w:hint="eastAsia"/>
        </w:rPr>
        <w:t>研究管理役</w:t>
      </w:r>
      <w:r w:rsidR="003D756C">
        <w:t xml:space="preserve">　長﨑裕司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 w:rsidRPr="003D756C">
        <w:rPr>
          <w:rFonts w:hint="eastAsia"/>
        </w:rPr>
        <w:t>〒</w:t>
      </w:r>
      <w:r w:rsidRPr="003D756C">
        <w:t>305-8517　茨城県つくば市観音台3-1-1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 w:rsidRPr="003D756C">
        <w:rPr>
          <w:rFonts w:hint="eastAsia"/>
        </w:rPr>
        <w:t>電子メール：</w:t>
      </w:r>
      <w:r w:rsidRPr="003D756C">
        <w:t>naro-noson@ml.affrc.go.jp　FAX:029-838-8525</w:t>
      </w:r>
    </w:p>
    <w:p w:rsidR="007C5489" w:rsidRDefault="00D33E46" w:rsidP="005170EC">
      <w:pPr>
        <w:spacing w:beforeLines="50" w:before="152"/>
        <w:jc w:val="left"/>
      </w:pPr>
      <w:r w:rsidRPr="00D33E46">
        <w:rPr>
          <w:noProof/>
        </w:rPr>
        <w:drawing>
          <wp:anchor distT="0" distB="0" distL="114300" distR="114300" simplePos="0" relativeHeight="251658240" behindDoc="1" locked="0" layoutInCell="1" allowOverlap="1" wp14:anchorId="35CB8D48">
            <wp:simplePos x="0" y="0"/>
            <wp:positionH relativeFrom="column">
              <wp:posOffset>3177540</wp:posOffset>
            </wp:positionH>
            <wp:positionV relativeFrom="paragraph">
              <wp:posOffset>194945</wp:posOffset>
            </wp:positionV>
            <wp:extent cx="2430000" cy="1819440"/>
            <wp:effectExtent l="0" t="0" r="8890" b="0"/>
            <wp:wrapNone/>
            <wp:docPr id="7" name="図形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8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56C">
        <w:rPr>
          <w:rFonts w:hint="eastAsia"/>
        </w:rPr>
        <w:t>３．会場（</w:t>
      </w:r>
      <w:r>
        <w:rPr>
          <w:rFonts w:hint="eastAsia"/>
        </w:rPr>
        <w:t>TKP</w:t>
      </w:r>
      <w:r>
        <w:t>秋葉原カンファレンスセンター</w:t>
      </w:r>
      <w:r w:rsidR="003D756C">
        <w:t>）</w:t>
      </w:r>
      <w:r w:rsidR="003D756C">
        <w:rPr>
          <w:rFonts w:hint="eastAsia"/>
        </w:rPr>
        <w:t>情報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 w:rsidRPr="0007174F">
        <w:rPr>
          <w:rFonts w:hint="eastAsia"/>
          <w:u w:val="single"/>
        </w:rPr>
        <w:t>住所</w:t>
      </w:r>
      <w:r>
        <w:t>：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 w:rsidR="0007174F">
        <w:rPr>
          <w:rFonts w:hint="eastAsia"/>
        </w:rPr>
        <w:t xml:space="preserve">　</w:t>
      </w:r>
      <w:r w:rsidR="00A7103B">
        <w:rPr>
          <w:rFonts w:hint="eastAsia"/>
        </w:rPr>
        <w:t>東京都</w:t>
      </w:r>
      <w:r w:rsidR="00D33E46">
        <w:rPr>
          <w:rFonts w:hint="eastAsia"/>
        </w:rPr>
        <w:t>千代田区</w:t>
      </w:r>
      <w:r w:rsidR="00D33E46">
        <w:t>神田松永町4-1</w:t>
      </w:r>
      <w:r w:rsidR="00D33E46" w:rsidRPr="00D33E46">
        <w:rPr>
          <w:noProof/>
        </w:rPr>
        <w:t xml:space="preserve"> 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 w:rsidR="0007174F">
        <w:rPr>
          <w:rFonts w:hint="eastAsia"/>
        </w:rPr>
        <w:t xml:space="preserve">　</w:t>
      </w:r>
      <w:r>
        <w:t>（</w:t>
      </w:r>
      <w:r w:rsidR="00D33E46">
        <w:rPr>
          <w:rFonts w:hint="eastAsia"/>
        </w:rPr>
        <w:t>ラウンドクロス</w:t>
      </w:r>
      <w:r w:rsidR="00D33E46">
        <w:t>秋葉原</w:t>
      </w:r>
      <w:r w:rsidR="00D33E46">
        <w:rPr>
          <w:rFonts w:hint="eastAsia"/>
        </w:rPr>
        <w:t>8F</w:t>
      </w:r>
      <w:r>
        <w:t>）</w:t>
      </w:r>
    </w:p>
    <w:p w:rsidR="00D33E46" w:rsidRDefault="003D756C" w:rsidP="007C5489">
      <w:pPr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7174F">
        <w:rPr>
          <w:rFonts w:hint="eastAsia"/>
        </w:rPr>
        <w:t xml:space="preserve">　</w:t>
      </w:r>
      <w:r w:rsidR="00D33E46" w:rsidRPr="00D33E46">
        <w:rPr>
          <w:sz w:val="20"/>
          <w:szCs w:val="20"/>
        </w:rPr>
        <w:t>https://www.kashikaigishitsu.net/facilitys/</w:t>
      </w:r>
    </w:p>
    <w:p w:rsidR="003D756C" w:rsidRPr="003D756C" w:rsidRDefault="00D33E46" w:rsidP="00D33E46">
      <w:pPr>
        <w:ind w:firstLineChars="500" w:firstLine="912"/>
        <w:jc w:val="left"/>
        <w:rPr>
          <w:sz w:val="20"/>
          <w:szCs w:val="20"/>
        </w:rPr>
      </w:pPr>
      <w:r w:rsidRPr="00D33E46">
        <w:rPr>
          <w:sz w:val="20"/>
          <w:szCs w:val="20"/>
        </w:rPr>
        <w:t>cc-akihabara/</w:t>
      </w:r>
    </w:p>
    <w:p w:rsidR="003D756C" w:rsidRPr="003D756C" w:rsidRDefault="003D756C" w:rsidP="007C5489">
      <w:pPr>
        <w:jc w:val="left"/>
      </w:pPr>
      <w:r>
        <w:rPr>
          <w:rFonts w:hint="eastAsia"/>
        </w:rPr>
        <w:t xml:space="preserve">　</w:t>
      </w:r>
      <w:r w:rsidRPr="0007174F">
        <w:rPr>
          <w:rFonts w:hint="eastAsia"/>
          <w:u w:val="single"/>
        </w:rPr>
        <w:t>電話</w:t>
      </w:r>
      <w:r>
        <w:t>：03-</w:t>
      </w:r>
      <w:r w:rsidR="00D33E46">
        <w:rPr>
          <w:rFonts w:hint="eastAsia"/>
        </w:rPr>
        <w:t>4577</w:t>
      </w:r>
      <w:r>
        <w:t>-</w:t>
      </w:r>
      <w:r w:rsidR="00D33E46">
        <w:rPr>
          <w:rFonts w:hint="eastAsia"/>
        </w:rPr>
        <w:t>9245</w:t>
      </w:r>
    </w:p>
    <w:p w:rsidR="003D756C" w:rsidRDefault="003D756C" w:rsidP="007C5489">
      <w:pPr>
        <w:jc w:val="left"/>
      </w:pPr>
      <w:r>
        <w:rPr>
          <w:rFonts w:hint="eastAsia"/>
        </w:rPr>
        <w:t xml:space="preserve">　</w:t>
      </w:r>
      <w:r w:rsidRPr="0007174F">
        <w:rPr>
          <w:u w:val="single"/>
        </w:rPr>
        <w:t>アクセス</w:t>
      </w:r>
      <w:r>
        <w:t>：</w:t>
      </w:r>
    </w:p>
    <w:p w:rsidR="00D33E46" w:rsidRDefault="0007174F" w:rsidP="00D33E46">
      <w:pPr>
        <w:pStyle w:val="a3"/>
        <w:numPr>
          <w:ilvl w:val="0"/>
          <w:numId w:val="1"/>
        </w:numPr>
        <w:ind w:leftChars="100" w:left="202" w:firstLine="0"/>
        <w:jc w:val="left"/>
      </w:pPr>
      <w:r>
        <w:rPr>
          <w:rFonts w:hint="eastAsia"/>
        </w:rPr>
        <w:t xml:space="preserve"> </w:t>
      </w:r>
      <w:r w:rsidR="00D33E46" w:rsidRPr="00D33E46">
        <w:t>JR山手線 秋葉原駅 昭和通り口 徒歩2分</w:t>
      </w:r>
    </w:p>
    <w:p w:rsidR="00D33E46" w:rsidRDefault="00D33E46" w:rsidP="00D33E46">
      <w:pPr>
        <w:pStyle w:val="a3"/>
        <w:numPr>
          <w:ilvl w:val="0"/>
          <w:numId w:val="1"/>
        </w:numPr>
        <w:ind w:leftChars="100" w:left="202" w:firstLine="0"/>
        <w:jc w:val="left"/>
      </w:pPr>
      <w:r>
        <w:rPr>
          <w:rFonts w:hint="eastAsia"/>
        </w:rPr>
        <w:t xml:space="preserve"> </w:t>
      </w:r>
      <w:r w:rsidRPr="00D33E46">
        <w:rPr>
          <w:rFonts w:hint="eastAsia"/>
        </w:rPr>
        <w:t>東京メトロ日比谷線</w:t>
      </w:r>
      <w:r w:rsidRPr="00D33E46">
        <w:t xml:space="preserve"> 秋葉原駅 2番 徒歩2分</w:t>
      </w:r>
    </w:p>
    <w:p w:rsidR="00D33E46" w:rsidRDefault="00D33E46" w:rsidP="00D33E46">
      <w:pPr>
        <w:pStyle w:val="a3"/>
        <w:numPr>
          <w:ilvl w:val="0"/>
          <w:numId w:val="1"/>
        </w:numPr>
        <w:ind w:leftChars="100" w:left="202" w:firstLine="0"/>
        <w:jc w:val="left"/>
      </w:pPr>
      <w:r>
        <w:rPr>
          <w:rFonts w:hint="eastAsia"/>
        </w:rPr>
        <w:t xml:space="preserve"> </w:t>
      </w:r>
      <w:r w:rsidRPr="00D33E46">
        <w:rPr>
          <w:rFonts w:hint="eastAsia"/>
        </w:rPr>
        <w:t>つくばエクスプレス</w:t>
      </w:r>
      <w:r w:rsidRPr="00D33E46">
        <w:t xml:space="preserve"> 秋葉原駅 A3番出口 徒歩1分</w:t>
      </w:r>
    </w:p>
    <w:p w:rsidR="00D33E46" w:rsidRPr="005170EC" w:rsidRDefault="00D33E46" w:rsidP="00D33E46">
      <w:pPr>
        <w:jc w:val="left"/>
      </w:pPr>
    </w:p>
    <w:p w:rsidR="003D756C" w:rsidRDefault="003D756C" w:rsidP="003D756C">
      <w:pPr>
        <w:jc w:val="left"/>
      </w:pPr>
      <w:r>
        <w:rPr>
          <w:rFonts w:hint="eastAsia"/>
        </w:rPr>
        <w:t>４．</w:t>
      </w:r>
      <w:r>
        <w:t>その他</w:t>
      </w:r>
    </w:p>
    <w:p w:rsidR="0007174F" w:rsidRDefault="003D756C" w:rsidP="0007174F">
      <w:pPr>
        <w:ind w:left="202" w:hangingChars="100" w:hanging="202"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D33E46" w:rsidRPr="00D33E46">
        <w:rPr>
          <w:rFonts w:hint="eastAsia"/>
        </w:rPr>
        <w:t>話題提供者やパネリストと対面で意見交換できるよう、シンポジウム終了後に、隣接会場にて情報交換会（</w:t>
      </w:r>
      <w:r w:rsidR="00D33E46" w:rsidRPr="00D33E46">
        <w:t>17:30～19:00、定員：40名、会費5,000円で予定）を行いますので、こちらにもご参加ください。</w:t>
      </w:r>
    </w:p>
    <w:p w:rsidR="0007174F" w:rsidRDefault="00296163" w:rsidP="00296163">
      <w:pPr>
        <w:spacing w:beforeLines="50" w:before="152"/>
        <w:ind w:left="202" w:hangingChars="100" w:hanging="202"/>
        <w:jc w:val="left"/>
      </w:pPr>
      <w:r>
        <w:rPr>
          <w:rFonts w:hint="eastAsia"/>
        </w:rPr>
        <w:t>---------------------------------------------------------------</w:t>
      </w:r>
      <w:r>
        <w:t>---------------------</w:t>
      </w:r>
    </w:p>
    <w:p w:rsidR="0007174F" w:rsidRDefault="0007174F" w:rsidP="0007174F">
      <w:pPr>
        <w:jc w:val="center"/>
      </w:pPr>
      <w:r>
        <w:rPr>
          <w:rFonts w:hint="eastAsia"/>
        </w:rPr>
        <w:t xml:space="preserve">「農村を元気にする総合的な実証研究」シンポジウム　</w:t>
      </w:r>
      <w:r>
        <w:t>参加申込書</w:t>
      </w:r>
    </w:p>
    <w:p w:rsidR="0007174F" w:rsidRPr="005170EC" w:rsidRDefault="0007174F" w:rsidP="00296163">
      <w:pPr>
        <w:spacing w:beforeLines="50" w:before="152"/>
        <w:ind w:left="202" w:hangingChars="100" w:hanging="202"/>
        <w:jc w:val="left"/>
        <w:rPr>
          <w:u w:val="single"/>
        </w:rPr>
      </w:pPr>
      <w:r w:rsidRPr="005170EC">
        <w:rPr>
          <w:rFonts w:hint="eastAsia"/>
          <w:u w:val="single"/>
        </w:rPr>
        <w:t>機関名</w:t>
      </w:r>
      <w:r w:rsidRPr="005170EC">
        <w:rPr>
          <w:u w:val="single"/>
        </w:rPr>
        <w:t>：</w:t>
      </w:r>
      <w:r w:rsidRPr="005170EC">
        <w:rPr>
          <w:rFonts w:hint="eastAsia"/>
          <w:u w:val="single"/>
        </w:rPr>
        <w:t xml:space="preserve">　</w:t>
      </w:r>
      <w:r w:rsidRPr="005170EC">
        <w:rPr>
          <w:u w:val="single"/>
        </w:rPr>
        <w:t xml:space="preserve">　　　　　　　　　　　　　　　</w:t>
      </w:r>
      <w:r w:rsidR="005170EC">
        <w:rPr>
          <w:rFonts w:hint="eastAsia"/>
          <w:u w:val="single"/>
        </w:rPr>
        <w:t xml:space="preserve">　</w:t>
      </w:r>
    </w:p>
    <w:p w:rsidR="0007174F" w:rsidRPr="005170EC" w:rsidRDefault="0007174F" w:rsidP="005170EC">
      <w:pPr>
        <w:adjustRightInd w:val="0"/>
        <w:jc w:val="right"/>
        <w:rPr>
          <w:rFonts w:hAnsi="ＭＳ ゴシック"/>
          <w:szCs w:val="21"/>
        </w:rPr>
      </w:pPr>
      <w:r w:rsidRPr="0068370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Pr="005170EC">
        <w:rPr>
          <w:rFonts w:hAnsi="ＭＳ ゴシック" w:hint="eastAsia"/>
          <w:szCs w:val="21"/>
        </w:rPr>
        <w:t>201</w:t>
      </w:r>
      <w:r w:rsidR="00D33E46">
        <w:rPr>
          <w:rFonts w:hAnsi="ＭＳ ゴシック" w:hint="eastAsia"/>
          <w:szCs w:val="21"/>
        </w:rPr>
        <w:t>8</w:t>
      </w:r>
      <w:r w:rsidRPr="005170EC">
        <w:rPr>
          <w:rFonts w:hAnsi="ＭＳ ゴシック" w:hint="eastAsia"/>
          <w:szCs w:val="21"/>
        </w:rPr>
        <w:t>年　　月　 　日</w:t>
      </w:r>
    </w:p>
    <w:tbl>
      <w:tblPr>
        <w:tblStyle w:val="a4"/>
        <w:tblW w:w="8506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1418"/>
        <w:gridCol w:w="1979"/>
        <w:gridCol w:w="998"/>
      </w:tblGrid>
      <w:tr w:rsidR="00C22B78" w:rsidTr="00B0225A">
        <w:trPr>
          <w:trHeight w:val="720"/>
        </w:trPr>
        <w:tc>
          <w:tcPr>
            <w:tcW w:w="1985" w:type="dxa"/>
          </w:tcPr>
          <w:p w:rsidR="00C22B78" w:rsidRDefault="00C22B78" w:rsidP="00C22B78">
            <w:pPr>
              <w:spacing w:beforeLines="50" w:before="152"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22B78">
              <w:rPr>
                <w:rFonts w:asciiTheme="minorEastAsia" w:hAnsiTheme="minorEastAsia" w:hint="eastAsia"/>
                <w:szCs w:val="21"/>
              </w:rPr>
              <w:t>お名前</w:t>
            </w:r>
          </w:p>
        </w:tc>
        <w:tc>
          <w:tcPr>
            <w:tcW w:w="2126" w:type="dxa"/>
          </w:tcPr>
          <w:p w:rsidR="00C22B78" w:rsidRDefault="00C22B78" w:rsidP="00C22B78">
            <w:pPr>
              <w:spacing w:beforeLines="50" w:before="152"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1418" w:type="dxa"/>
          </w:tcPr>
          <w:p w:rsidR="00C22B78" w:rsidRDefault="00C22B78" w:rsidP="00C22B7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C22B78" w:rsidRPr="00C22B78" w:rsidRDefault="00C22B78" w:rsidP="00C22B7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2B7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22B78">
              <w:rPr>
                <w:rFonts w:asciiTheme="minorEastAsia" w:hAnsiTheme="minorEastAsia"/>
                <w:sz w:val="20"/>
                <w:szCs w:val="20"/>
              </w:rPr>
              <w:t>都道府県）</w:t>
            </w:r>
          </w:p>
        </w:tc>
        <w:tc>
          <w:tcPr>
            <w:tcW w:w="1979" w:type="dxa"/>
          </w:tcPr>
          <w:p w:rsidR="00C22B78" w:rsidRPr="00C22B78" w:rsidRDefault="00C22B78" w:rsidP="00C22B7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:rsidR="00C22B78" w:rsidRPr="00C22B78" w:rsidRDefault="00C22B78" w:rsidP="00C22B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2B7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22B78">
              <w:rPr>
                <w:rFonts w:asciiTheme="minorEastAsia" w:hAnsiTheme="minorEastAsia"/>
                <w:sz w:val="20"/>
                <w:szCs w:val="20"/>
              </w:rPr>
              <w:t>電話番号、メールアドレス等）</w:t>
            </w:r>
          </w:p>
        </w:tc>
        <w:tc>
          <w:tcPr>
            <w:tcW w:w="998" w:type="dxa"/>
          </w:tcPr>
          <w:p w:rsidR="00C22B78" w:rsidRPr="005170EC" w:rsidRDefault="00C22B78" w:rsidP="00C22B7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70EC">
              <w:rPr>
                <w:rFonts w:asciiTheme="minorEastAsia" w:hAnsiTheme="minorEastAsia" w:hint="eastAsia"/>
                <w:sz w:val="20"/>
                <w:szCs w:val="20"/>
              </w:rPr>
              <w:t>情報交換会</w:t>
            </w:r>
            <w:r w:rsidRPr="005170EC">
              <w:rPr>
                <w:rFonts w:asciiTheme="minorEastAsia" w:hAnsiTheme="minorEastAsia"/>
                <w:sz w:val="20"/>
                <w:szCs w:val="20"/>
              </w:rPr>
              <w:t>参加</w:t>
            </w:r>
          </w:p>
        </w:tc>
      </w:tr>
      <w:tr w:rsidR="00C22B78" w:rsidTr="00B0225A">
        <w:trPr>
          <w:trHeight w:val="1408"/>
        </w:trPr>
        <w:tc>
          <w:tcPr>
            <w:tcW w:w="1985" w:type="dxa"/>
          </w:tcPr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</w:tcPr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</w:tcPr>
          <w:p w:rsidR="00C22B78" w:rsidRDefault="00C22B78" w:rsidP="00296163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C22B78" w:rsidRDefault="00C22B78" w:rsidP="00296163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7174F" w:rsidRDefault="0007174F" w:rsidP="0007174F">
      <w:r>
        <w:rPr>
          <w:rFonts w:hint="eastAsia"/>
        </w:rPr>
        <w:t>※</w:t>
      </w:r>
      <w:r w:rsidR="005170EC">
        <w:rPr>
          <w:rFonts w:hint="eastAsia"/>
        </w:rPr>
        <w:t>情報交換会</w:t>
      </w:r>
      <w:r w:rsidR="005170EC">
        <w:t>に</w:t>
      </w:r>
      <w:r>
        <w:rPr>
          <w:rFonts w:hint="eastAsia"/>
        </w:rPr>
        <w:t>参加</w:t>
      </w:r>
      <w:r w:rsidR="005170EC">
        <w:rPr>
          <w:rFonts w:hint="eastAsia"/>
        </w:rPr>
        <w:t>希望の</w:t>
      </w:r>
      <w:r w:rsidR="005170EC">
        <w:t>方</w:t>
      </w:r>
      <w:r>
        <w:rPr>
          <w:rFonts w:hint="eastAsia"/>
        </w:rPr>
        <w:t>は</w:t>
      </w:r>
      <w:r w:rsidR="005170EC">
        <w:rPr>
          <w:rFonts w:hint="eastAsia"/>
        </w:rPr>
        <w:t>必ず</w:t>
      </w:r>
      <w:r>
        <w:rPr>
          <w:rFonts w:hint="eastAsia"/>
        </w:rPr>
        <w:t>○を</w:t>
      </w:r>
      <w:r w:rsidR="00BC6247">
        <w:rPr>
          <w:rFonts w:hint="eastAsia"/>
        </w:rPr>
        <w:t>入れてください（</w:t>
      </w:r>
      <w:r>
        <w:rPr>
          <w:rFonts w:hint="eastAsia"/>
        </w:rPr>
        <w:t>不参加は×をつけてください</w:t>
      </w:r>
      <w:r w:rsidR="00BC6247">
        <w:rPr>
          <w:rFonts w:hint="eastAsia"/>
        </w:rPr>
        <w:t>）</w:t>
      </w:r>
      <w:r>
        <w:rPr>
          <w:rFonts w:hint="eastAsia"/>
        </w:rPr>
        <w:t>。</w:t>
      </w:r>
    </w:p>
    <w:p w:rsidR="0007174F" w:rsidRPr="0007174F" w:rsidRDefault="0007174F" w:rsidP="00BC6247">
      <w:r w:rsidRPr="00EA127F">
        <w:rPr>
          <w:rFonts w:hint="eastAsia"/>
          <w:u w:val="single"/>
        </w:rPr>
        <w:t>申込締め切り：</w:t>
      </w:r>
      <w:del w:id="11" w:author="R. Ichiki" w:date="2018-02-26T11:59:00Z">
        <w:r w:rsidR="00D33E46" w:rsidDel="002A52AD">
          <w:rPr>
            <w:rFonts w:hint="eastAsia"/>
            <w:u w:val="single"/>
          </w:rPr>
          <w:delText>３</w:delText>
        </w:r>
      </w:del>
      <w:ins w:id="12" w:author="R. Ichiki" w:date="2018-02-26T11:59:00Z">
        <w:r w:rsidR="002A52AD">
          <w:rPr>
            <w:rFonts w:hint="eastAsia"/>
            <w:u w:val="single"/>
          </w:rPr>
          <w:t>3</w:t>
        </w:r>
      </w:ins>
      <w:r w:rsidRPr="00EA127F">
        <w:rPr>
          <w:rFonts w:hint="eastAsia"/>
          <w:u w:val="single"/>
        </w:rPr>
        <w:t>月</w:t>
      </w:r>
      <w:ins w:id="13" w:author="R. Ichiki" w:date="2018-02-26T11:59:00Z">
        <w:r w:rsidR="002A52AD">
          <w:rPr>
            <w:rFonts w:hint="eastAsia"/>
            <w:u w:val="single"/>
          </w:rPr>
          <w:t>12</w:t>
        </w:r>
      </w:ins>
      <w:del w:id="14" w:author="R. Ichiki" w:date="2018-02-26T11:59:00Z">
        <w:r w:rsidR="00D33E46" w:rsidDel="002A52AD">
          <w:rPr>
            <w:rFonts w:hint="eastAsia"/>
            <w:u w:val="single"/>
          </w:rPr>
          <w:delText>１２</w:delText>
        </w:r>
      </w:del>
      <w:r w:rsidRPr="00EA127F">
        <w:rPr>
          <w:rFonts w:hint="eastAsia"/>
          <w:u w:val="single"/>
        </w:rPr>
        <w:t>日（</w:t>
      </w:r>
      <w:r w:rsidR="005170EC">
        <w:rPr>
          <w:rFonts w:hint="eastAsia"/>
          <w:u w:val="single"/>
        </w:rPr>
        <w:t>月</w:t>
      </w:r>
      <w:r w:rsidRPr="00EA127F">
        <w:rPr>
          <w:rFonts w:hint="eastAsia"/>
          <w:u w:val="single"/>
        </w:rPr>
        <w:t>）</w:t>
      </w:r>
    </w:p>
    <w:sectPr w:rsidR="0007174F" w:rsidRPr="0007174F" w:rsidSect="00D33E46">
      <w:pgSz w:w="11906" w:h="16838" w:code="9"/>
      <w:pgMar w:top="1701" w:right="1701" w:bottom="1701" w:left="1701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62" w:rsidRDefault="00711362" w:rsidP="00C22B78">
      <w:r>
        <w:separator/>
      </w:r>
    </w:p>
  </w:endnote>
  <w:endnote w:type="continuationSeparator" w:id="0">
    <w:p w:rsidR="00711362" w:rsidRDefault="00711362" w:rsidP="00C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62" w:rsidRDefault="00711362" w:rsidP="00C22B78">
      <w:r>
        <w:separator/>
      </w:r>
    </w:p>
  </w:footnote>
  <w:footnote w:type="continuationSeparator" w:id="0">
    <w:p w:rsidR="00711362" w:rsidRDefault="00711362" w:rsidP="00C2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197D"/>
    <w:multiLevelType w:val="hybridMultilevel"/>
    <w:tmpl w:val="26DC1994"/>
    <w:lvl w:ilvl="0" w:tplc="D962FD62">
      <w:start w:val="1"/>
      <w:numFmt w:val="bullet"/>
      <w:suff w:val="nothing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Ichiki">
    <w15:presenceInfo w15:providerId="None" w15:userId="R. Ich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trackRevision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E"/>
    <w:rsid w:val="0004389E"/>
    <w:rsid w:val="00055617"/>
    <w:rsid w:val="0007174F"/>
    <w:rsid w:val="00296163"/>
    <w:rsid w:val="002A52AD"/>
    <w:rsid w:val="003D756C"/>
    <w:rsid w:val="004C555C"/>
    <w:rsid w:val="005170EC"/>
    <w:rsid w:val="00625DFE"/>
    <w:rsid w:val="006B51CF"/>
    <w:rsid w:val="00711362"/>
    <w:rsid w:val="007C5489"/>
    <w:rsid w:val="00A7103B"/>
    <w:rsid w:val="00B0225A"/>
    <w:rsid w:val="00BC6247"/>
    <w:rsid w:val="00C22B78"/>
    <w:rsid w:val="00D33E46"/>
    <w:rsid w:val="00F70F72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ADCA7B"/>
  <w15:chartTrackingRefBased/>
  <w15:docId w15:val="{A52F0485-EA2E-488C-86D2-5218729A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DFE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6C"/>
    <w:pPr>
      <w:ind w:leftChars="400" w:left="840"/>
    </w:pPr>
  </w:style>
  <w:style w:type="table" w:styleId="a4">
    <w:name w:val="Table Grid"/>
    <w:basedOn w:val="a1"/>
    <w:uiPriority w:val="39"/>
    <w:rsid w:val="0007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2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B78"/>
    <w:rPr>
      <w:rFonts w:ascii="ＭＳ ゴシック" w:eastAsia="ＭＳ ゴシック"/>
      <w:sz w:val="22"/>
    </w:rPr>
  </w:style>
  <w:style w:type="paragraph" w:styleId="a7">
    <w:name w:val="footer"/>
    <w:basedOn w:val="a"/>
    <w:link w:val="a8"/>
    <w:uiPriority w:val="99"/>
    <w:unhideWhenUsed/>
    <w:rsid w:val="00C22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B78"/>
    <w:rPr>
      <w:rFonts w:ascii="ＭＳ ゴシック" w:eastAsia="ＭＳ ゴシック"/>
      <w:sz w:val="22"/>
    </w:rPr>
  </w:style>
  <w:style w:type="character" w:styleId="a9">
    <w:name w:val="Hyperlink"/>
    <w:basedOn w:val="a0"/>
    <w:uiPriority w:val="99"/>
    <w:unhideWhenUsed/>
    <w:rsid w:val="00D33E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33E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423B-2584-4AF4-A8AD-836663EF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長﨑　裕司</dc:creator>
  <cp:keywords/>
  <dc:description/>
  <cp:lastModifiedBy>R. Ichiki</cp:lastModifiedBy>
  <cp:revision>3</cp:revision>
  <dcterms:created xsi:type="dcterms:W3CDTF">2018-02-26T02:58:00Z</dcterms:created>
  <dcterms:modified xsi:type="dcterms:W3CDTF">2018-02-26T03:07:00Z</dcterms:modified>
</cp:coreProperties>
</file>